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40" w:rsidRPr="008015A9" w:rsidRDefault="000E1540" w:rsidP="0054659E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jc w:val="both"/>
        <w:outlineLvl w:val="2"/>
        <w:rPr>
          <w:rFonts w:ascii="Arial" w:hAnsi="Arial" w:cs="Arial"/>
          <w:color w:val="000000"/>
          <w:kern w:val="36"/>
          <w:sz w:val="33"/>
          <w:szCs w:val="33"/>
        </w:rPr>
      </w:pPr>
      <w:r>
        <w:rPr>
          <w:rFonts w:ascii="Arial" w:hAnsi="Arial" w:cs="Arial"/>
          <w:color w:val="000000"/>
          <w:kern w:val="36"/>
          <w:sz w:val="33"/>
          <w:szCs w:val="33"/>
        </w:rPr>
        <w:t>Диагн</w:t>
      </w:r>
      <w:r w:rsidR="00C90ECB">
        <w:rPr>
          <w:rFonts w:ascii="Arial" w:hAnsi="Arial" w:cs="Arial"/>
          <w:color w:val="000000"/>
          <w:kern w:val="36"/>
          <w:sz w:val="33"/>
          <w:szCs w:val="33"/>
        </w:rPr>
        <w:t>остика и анализ организационной</w:t>
      </w:r>
      <w:r w:rsidR="00C90ECB" w:rsidRPr="00C90ECB">
        <w:rPr>
          <w:rFonts w:ascii="Arial" w:hAnsi="Arial" w:cs="Arial"/>
          <w:color w:val="000000"/>
          <w:kern w:val="36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kern w:val="36"/>
          <w:sz w:val="33"/>
          <w:szCs w:val="33"/>
        </w:rPr>
        <w:t>культуры</w:t>
      </w:r>
      <w:r w:rsidR="00C90ECB" w:rsidRPr="00C90ECB">
        <w:rPr>
          <w:rFonts w:ascii="Arial" w:hAnsi="Arial" w:cs="Arial"/>
          <w:color w:val="000000"/>
          <w:kern w:val="36"/>
          <w:sz w:val="33"/>
          <w:szCs w:val="33"/>
        </w:rPr>
        <w:t xml:space="preserve"> </w:t>
      </w:r>
      <w:r w:rsidRPr="008015A9">
        <w:rPr>
          <w:rFonts w:ascii="Arial" w:hAnsi="Arial" w:cs="Arial"/>
          <w:color w:val="000000"/>
          <w:kern w:val="36"/>
          <w:sz w:val="33"/>
          <w:szCs w:val="33"/>
        </w:rPr>
        <w:t>образовательного учреждения</w:t>
      </w:r>
    </w:p>
    <w:p w:rsidR="0054659E" w:rsidRPr="000E1540" w:rsidRDefault="0054659E" w:rsidP="0054659E">
      <w:pPr>
        <w:shd w:val="clear" w:color="auto" w:fill="FFFFFF"/>
        <w:spacing w:before="100" w:beforeAutospacing="1" w:after="150" w:line="330" w:lineRule="atLeast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 Н. Агафонова,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канд. психол. наук, доц. каф. психологии Санкт-Петербургского филиала Государственного университета – Высшей школы экономики</w:t>
      </w:r>
    </w:p>
    <w:bookmarkEnd w:id="0"/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Продолжая исследование организационной культуры ОУ*, автор статьи рассказывает, как осуществить ее диагностику и анализ, определить необходимые направления развития.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Диагностика и анализ организационной культуры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образовательного учреждения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«Анализируй прошлое, руководи настоящим, предусматривай будущее. (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Corrige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praetertum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praesens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rege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cerne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futurum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)»</w:t>
      </w:r>
      <w:r w:rsidR="005465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Латинский </w:t>
      </w:r>
      <w:hyperlink r:id="rId6" w:tooltip="Афоризм" w:history="1">
        <w:r w:rsidRPr="000E1540">
          <w:rPr>
            <w:rFonts w:ascii="Arial" w:eastAsia="Times New Roman" w:hAnsi="Arial" w:cs="Arial"/>
            <w:i/>
            <w:iCs/>
            <w:color w:val="0066CC"/>
            <w:sz w:val="20"/>
            <w:lang w:eastAsia="ru-RU"/>
          </w:rPr>
          <w:t>афоризм</w:t>
        </w:r>
      </w:hyperlink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руководитель (администратор ОУ) хочет сделать организационную культуру своим конкурентным преимуществом, то ему нужна информация: чем характеризуется культура в его учреждении и насколько она соответствует требованиям внешней среды (сегодняшней и ожидаемой в будущем). Диагностика организационной культуры ОУ осуществляется в два этапа: на первом этапе проводится диагностика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существующей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организационной культуры, а на втором – определение 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предпочтительной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(через 1–1,5 года). Рассмотрим каждый этап подробнее.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Первый этап. Диагностика существующей организационной культуры ОУ 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уровень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Диагностика имеющейся организационной культуры ОУ предполагает пять шагов.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1-й шаг “Определение группы лидеров”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 группу лидеров (4–5 чел.), которые хорошо знают школу, могут диагностировать ее особенности, инициировать и осуществлять организационные изменения.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Ознакомить членов группы с целью работы – определение особенностей организационной культуры для ее анализа.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2-й шаг “Оценивание характеристик, присущих существующей организационной культуре ОУ”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Раздать бланки модифицированной методики OCAI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(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organizational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culture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assessment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instrument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разработанной К. Камероном и Р. 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Куинном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(приложение) каждому члену группы лидеров. Сопроводить бланки следующей инструкцией: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«Уважаемый эксперт. Оцените, пожалуйста, в каком соотношении приведенные ниже характеристики соответствуют вашей школе: распределите </w:t>
      </w:r>
      <w:r w:rsidRPr="000E15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100 баллов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между четырьмя альтернативами каждого из шести предложенных критериев. Наибольшее количество баллов дайте той альтернативе, которая более других напоминает ваше ОУ. Например, если, оценивая первый критерий, вы полагаете, что альтернатива </w:t>
      </w:r>
      <w:r w:rsidRPr="000E15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очень напоминает вашу школу, альтернативы </w:t>
      </w:r>
      <w:r w:rsidRPr="000E15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и</w:t>
      </w:r>
      <w:r w:rsidRPr="000E15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С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 чем-то для нее в равной степени характерны, а альтернатива </w:t>
      </w:r>
      <w:r w:rsidRPr="000E15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D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едва ли вообще свойственна, то дайте 55 баллов альтернативе </w:t>
      </w:r>
      <w:r w:rsidRPr="000E15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по 20 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 xml:space="preserve">баллов альтернативам </w:t>
      </w:r>
      <w:r w:rsidRPr="000E15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и </w:t>
      </w:r>
      <w:r w:rsidRPr="000E15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и только 5 баллов альтернативе </w:t>
      </w:r>
      <w:r w:rsidRPr="000E154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D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Обязательно убедитесь в том, что при ответе на каждый вопрос сумма проставленных вами баллов равна 100.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Обратите внимание, что колонка для ответов в бланке имеет шапку “Сегодня”. Это означает, что вы оцениваете вашу организацию такой, какова она в текущее время.»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Время на проведение оценивания – 5–10 мин.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3-й шаг “Достижение согласия“ 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Провести обсуждение выставленных баллов по пунктам методики. Каждый член группы лидеров должен озвучить свой вариант оценки и аргументировать его. В результате обсуждения члены группы должны прийти к единому мнению о том, какие баллы наиболее точно отражают особенности организации (это должно быть именно 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общее согласие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не средние оценки).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Проставить коллективные оценки в чистый бланк методики.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4-й шаг “Построение профиля существующей организационной культуры”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Обработать результаты и построить профиль организационной культуры ОУ. Для этого необходимо сложить баллы всех ответов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колонке “Сегодня”, полученную сумму разделить на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(т. е. вычислить среднюю оценку по альтернативе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). Те же вычисления повторить для альтернатив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 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Построить систему координат следующего вида (рис. 1):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81400" cy="2990850"/>
            <wp:effectExtent l="0" t="0" r="0" b="0"/>
            <wp:docPr id="1" name="Рисунок 1" descr="http://pandia.ru/text/77/382/images/image001_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382/images/image001_9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Рис.1. Вид системы координат для построения профиля организационной культуры ОУ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Нанести точки: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по диагонали А – среднюю оценку по альтернативе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 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(клановая культура);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по диагонали В – среднюю оценку по альтернативе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адхократия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• по диагонали С – среднюю оценку по альтернативе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(рыночная культура);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по диагонали D – среднюю оценку по альтернативе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hyperlink r:id="rId8" w:tooltip="Бюрократия" w:history="1">
        <w:r w:rsidRPr="008015A9">
          <w:rPr>
            <w:rFonts w:ascii="Arial" w:eastAsia="Times New Roman" w:hAnsi="Arial" w:cs="Arial"/>
            <w:sz w:val="20"/>
            <w:lang w:eastAsia="ru-RU"/>
          </w:rPr>
          <w:t>бюрократическая</w:t>
        </w:r>
      </w:hyperlink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культура).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Соединить точки сплошной линией и получить профиль организационной культуры школы. Вид его может быть любым, например, таким, как на рис. 2.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33775" cy="3086100"/>
            <wp:effectExtent l="19050" t="0" r="9525" b="0"/>
            <wp:docPr id="2" name="Рисунок 2" descr="http://pandia.ru/text/77/382/images/image002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7/382/images/image002_5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Рис. 2. Пример профиля организационной культуры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5-й шаг “Обсуждение профиля существующей организационной культуры ”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Провести обсуждение профиля организационной культуры. Какие баллы получены каждым типом организационной культуры? Охарактеризовать все типы культуры (клан, 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адхократию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бюрократию и рынок), используя материал предыдущей статьи “Организационная культура образовательного учреждения”.* Результатом обсуждения должно стать четкое осознание членами группы всех особенностей существующей организационной культуры ОУ.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Определить, в какой мере существующая сегодня в школе организационная культура соответствует требованиям внешней среды (запросу родителей, детей, комитета по образованию, государственной политике и т. п.). Результатом обсуждения должно стать понимание меры соответствия сегодняшней культуры учреждения вызовам времени.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осуществления пятого шага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сделать перерыв 5–7 дней.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Второй этап – определение профиля предпочитаемой организационной культуры –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2 уровень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Второй этап – определение предпочтительного профиля культуры ОУ – также состоит из пяти шагов.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1-й шаг “Обсуждение в группе лидеров будущего школы”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Собрать ту же группу лидеров и провести беседу о том, что требования общества и конкретных потребителей к ОУ постоянно меняются, что более успешной будет школа, которая не только может оперативно отвечать на вызовы сегодняшнего дня, но смотрит вперед, прогнозирует, ориентируется на будущее, занимается стратегическим планированием. В беседе будет уместно вспомнить польскую пословицу: 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“Что хорошо для вторника, не всегда можно использовать в среду”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русскую: 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“Иное время – иное бремя”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Обсудить вопросы: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“Кто будет потребителями услуг нашей школы через два года (какие это будут родители, дети)?”;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“Какие именно образовательные услуги понадобятся этим потребителям (что они будут хотеть от образования)?”.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2-й шаг “Диагностика предпочитаемой организационной культуры”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Раздать бланки методики OCAI, в которых в колонке для выставления баллов вместо 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“Сегодня”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значится 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“Предпочитаемая (через 1–1,5 года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)”. Инструкция по работе с бланками аналогична той, что использовалась на предыдущем этапе.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3-й шаг “Достижения согласия относительно предпочитаемой организационной культуры”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Достичь соглашения относительно предпочитаемой организационной культуры (аналогично предыдущему этапу).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4-й шаг “Построение профиля предпочитаемой организационной культуры”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Построить профиль предпочитаемой организационной культуры (аналогично предыдущему этапу). Нанести его 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рис. 2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котором был представлен профиль существующей организационной культуры, но 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выделить пунктиром или другим цветом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Например, так, как на рис. 3.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81400" cy="2990850"/>
            <wp:effectExtent l="0" t="0" r="0" b="0"/>
            <wp:docPr id="6" name="Рисунок 6" descr="http://pandia.ru/text/77/382/images/image004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7/382/images/image004_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Рис. 3. Профили существующей и предпочитаемой организационной культуры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5-й шаг “Обсуждение предпочитаемых изменений”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Провести обсуждение профиля предпочитаемой организационной культуры в сравнении с профилем сегодняшней. В обсуждении могут быть подняты следующие вопросы: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“Какой тип культуры желательно развить в школе в большей степени? (Например, рыночную на 8 баллов)”;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“Какие конкретные преимущества (характеристики) этого типа культуры необходимо усилить? (Например, ориентацию на достижение поставленных целей, расширение доли на рынке образовательных услуг)”;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“Какой тип культуры также требуется развить, но в меньшей степени? (Например, клановую на 4 балла”);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Какие конкретные преимущества (характеристики) этого типа культуры необходимо усилить? (Например, дружественность внутришкольной атмосферы);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“Какой тип организационной культуры требуется ослабить в соотношении культур, и в какой степени? (Например, бюрократическую на 6 баллов);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• “Какие конкретные проявления (характеристики) этого типа культуры необходимо уменьшить? (Например, излишнюю </w:t>
      </w:r>
      <w:proofErr w:type="spell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зарегулированность</w:t>
      </w:r>
      <w:proofErr w:type="spell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“Если мы хотим уменьшить проявления какого-то типа культуры, то какие его характеристики (достоинства) при этом необходимо сохранить? (Например, стабильность и плановость важных направлений работы).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Ответы на данные вопросы можно сгруппировать в таблицу, зафиксировав те конкретные характеристики каждого типа культуры, которые следует изменить или сохранить (количество характеристик не обязательно должно быть везде одинаково). В целом ответы на обозначенные вопросы и составляют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целевой ориентир изменения организационной культуры,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они указывают, в сторону каких типов культуры следует стремиться школе.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БЛАНК</w:t>
      </w:r>
      <w:r w:rsidR="00C90ECB" w:rsidRPr="00C90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модифицированного варианта</w:t>
      </w:r>
      <w:r w:rsidR="00C90ECB" w:rsidRPr="00C90E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методики диагностики организационной культуры OCAI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Общая характеристика организации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Сегодня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Уникальна, подобна большой семье, члены которой имеют между собой много общего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proofErr w:type="gram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</w:t>
      </w:r>
      <w:proofErr w:type="gram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динамична и проникнута духом предпринимательства. Сотрудники готовы идти на риск</w:t>
      </w:r>
    </w:p>
    <w:p w:rsidR="000E1540" w:rsidRPr="000E1540" w:rsidRDefault="000E1540" w:rsidP="0054659E">
      <w:pPr>
        <w:shd w:val="clear" w:color="auto" w:fill="FFFFFF"/>
        <w:spacing w:before="100" w:beforeAutospacing="1" w:after="150" w:line="330" w:lineRule="atLeast"/>
        <w:ind w:left="709" w:hanging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Ориентирована на результат. Главная задача сотрудников – добиться выполнения задания. Люди ориентированы на соперничество и достижение поставленной цели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proofErr w:type="gramStart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Жестко</w:t>
      </w:r>
      <w:proofErr w:type="gramEnd"/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структурирована, деятельность каждого сотрудника строго контролируется. Действия сотрудников определяются формальными процедурами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Всего</w:t>
      </w:r>
      <w:r w:rsidR="0054659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Общий стиль лидерства (неформального влияния) в организации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Стремление помочь или научить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Предпринимательство, новаторство и склонность к риску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Деловитость, </w:t>
      </w:r>
      <w:hyperlink r:id="rId11" w:tooltip="Агрессивность" w:history="1">
        <w:r w:rsidRPr="0054659E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агрессивность</w:t>
        </w:r>
      </w:hyperlink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ориентация на результаты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Координация, четкая организация или плавное ведение дел в русле рентабельности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Всего</w:t>
      </w:r>
      <w:r w:rsidR="0054659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Управление работниками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Поощрение командной работы, единодушия, участия каждого в принятии решений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Поощрение индивидуального риска, новаторства, свободы и самобытности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Поощрение достижений, стремления к конкурентоспособности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Требование подчинения, гарантия занятости, предсказуемость и стабильность в отношениях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Всего</w:t>
      </w:r>
      <w:r w:rsidR="0054659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Связующая сущность организации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Преданность делу и взаимное доверие. Обязательность</w:t>
      </w:r>
    </w:p>
    <w:p w:rsidR="000E1540" w:rsidRPr="000E1540" w:rsidRDefault="000E1540" w:rsidP="0054659E">
      <w:pPr>
        <w:shd w:val="clear" w:color="auto" w:fill="FFFFFF"/>
        <w:spacing w:before="100" w:beforeAutospacing="1" w:after="150" w:line="330" w:lineRule="atLeast"/>
        <w:ind w:left="709" w:hanging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Приверженность новаторству и совершенствованию. Акцентируется необходимость быть на передовых рубежах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Акцент на достижение цели и выполнение задачи. Общепринятые темы – достижения и победа</w:t>
      </w:r>
    </w:p>
    <w:p w:rsidR="000E1540" w:rsidRPr="000E1540" w:rsidRDefault="000E1540" w:rsidP="0054659E">
      <w:pPr>
        <w:shd w:val="clear" w:color="auto" w:fill="FFFFFF"/>
        <w:spacing w:before="100" w:beforeAutospacing="1" w:after="150" w:line="330" w:lineRule="atLeast"/>
        <w:ind w:left="709" w:hanging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Формальные правила и официальная политика. Важно поддержание плавного и планового хода деятельности организации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Всего</w:t>
      </w:r>
      <w:r w:rsidR="0054659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Стратегические цели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Гуманистические цели развития. Поддерживаются идеи доверия, открытости и соучастия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новых ресурсов и решение новых проблем. Ценится апробация всего нового</w:t>
      </w:r>
    </w:p>
    <w:p w:rsidR="000E1540" w:rsidRPr="000E1540" w:rsidRDefault="000E1540" w:rsidP="0054659E">
      <w:pPr>
        <w:shd w:val="clear" w:color="auto" w:fill="FFFFFF"/>
        <w:spacing w:before="100" w:beforeAutospacing="1" w:after="150" w:line="330" w:lineRule="atLeast"/>
        <w:ind w:left="709" w:hanging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Конкурентные действия и достижения. Доминирует целевая мобилизация сил и стремление к победе на рынке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D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Неизменность и стабильность. Важнее всего рентабельность, контроль и плановость всех операций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Всего</w:t>
      </w:r>
      <w:r w:rsidR="0054659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Критерии успеха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человеческих ресурсов, командной работы, увлеченности работников делом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Обладание уникальной или новейшей продукцией. Успех – быть производственным лидером и новатором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Победа на рынке и опережение конкурентов. Ключ успеха — </w:t>
      </w:r>
      <w:ins w:id="1" w:author="Дом">
        <w:r w:rsidRPr="000E1540">
          <w:rPr>
            <w:rFonts w:ascii="Arial" w:eastAsia="Times New Roman" w:hAnsi="Arial" w:cs="Arial"/>
            <w:color w:val="000000"/>
            <w:sz w:val="20"/>
            <w:szCs w:val="20"/>
            <w:shd w:val="clear" w:color="auto" w:fill="FFFFCC"/>
            <w:lang w:eastAsia="ru-RU"/>
          </w:rPr>
          <w:t xml:space="preserve">– </w:t>
        </w:r>
      </w:ins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конкурентное лидерство на рынке</w:t>
      </w:r>
    </w:p>
    <w:p w:rsidR="000E1540" w:rsidRPr="000E1540" w:rsidRDefault="000E1540" w:rsidP="0054659E">
      <w:pPr>
        <w:shd w:val="clear" w:color="auto" w:fill="FFFFFF"/>
        <w:spacing w:before="100" w:beforeAutospacing="1" w:after="150" w:line="330" w:lineRule="atLeast"/>
        <w:ind w:left="709" w:hanging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D</w:t>
      </w:r>
      <w:r w:rsidR="005465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Рентабельность. Успех определяют стабильность выполнения планов и низкие производственные затраты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Всего</w:t>
      </w:r>
      <w:r w:rsidR="0054659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ab/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</w:t>
      </w:r>
    </w:p>
    <w:p w:rsidR="000E1540" w:rsidRPr="000E1540" w:rsidRDefault="0054659E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От редакции. </w:t>
      </w:r>
      <w:r w:rsidR="000E1540"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следующем номере журнала будет опубликовано окончание статьи И. Н. Агафоновой, 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0E1540" w:rsidRPr="000E154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котором автор расскажет, как осуществить запланированные изменения в организационной культуре ОУ.</w:t>
      </w:r>
    </w:p>
    <w:p w:rsidR="000E1540" w:rsidRPr="000E1540" w:rsidRDefault="000E1540" w:rsidP="000E1540">
      <w:pPr>
        <w:shd w:val="clear" w:color="auto" w:fill="FFFFFF"/>
        <w:spacing w:before="100" w:beforeAutospacing="1" w:after="150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Начало см</w:t>
      </w:r>
      <w:r w:rsidRPr="000E154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Агафонова И. Н</w:t>
      </w: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Организационная культура образовательного учреждения // Справочник заместителя директора школы. 2011. № 1. С</w:t>
      </w:r>
    </w:p>
    <w:p w:rsidR="00367123" w:rsidRPr="0054659E" w:rsidRDefault="000E1540" w:rsidP="0054659E">
      <w:pPr>
        <w:shd w:val="clear" w:color="auto" w:fill="FFFFFF"/>
        <w:spacing w:before="100" w:beforeAutospacing="1" w:line="330" w:lineRule="atLeas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15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См. Справочник заместителя</w:t>
      </w:r>
      <w:r w:rsidR="005465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директора школы. 2011. № 1. С.</w:t>
      </w:r>
    </w:p>
    <w:sectPr w:rsidR="00367123" w:rsidRPr="0054659E" w:rsidSect="0054659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92" w:rsidRDefault="007C6692" w:rsidP="00C90ECB">
      <w:r>
        <w:separator/>
      </w:r>
    </w:p>
  </w:endnote>
  <w:endnote w:type="continuationSeparator" w:id="0">
    <w:p w:rsidR="007C6692" w:rsidRDefault="007C6692" w:rsidP="00C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92" w:rsidRDefault="007C6692" w:rsidP="00C90ECB">
      <w:r>
        <w:separator/>
      </w:r>
    </w:p>
  </w:footnote>
  <w:footnote w:type="continuationSeparator" w:id="0">
    <w:p w:rsidR="007C6692" w:rsidRDefault="007C6692" w:rsidP="00C9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CB" w:rsidRDefault="00C90ECB">
    <w:pPr>
      <w:pStyle w:val="a6"/>
    </w:pPr>
    <w:r w:rsidRPr="00C90ECB">
      <w:t>http://pandia.ru/text/77/382/73476.php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540"/>
    <w:rsid w:val="000E1540"/>
    <w:rsid w:val="00230EF1"/>
    <w:rsid w:val="00367123"/>
    <w:rsid w:val="0054659E"/>
    <w:rsid w:val="006F0464"/>
    <w:rsid w:val="007C6692"/>
    <w:rsid w:val="008015A9"/>
    <w:rsid w:val="00805DAD"/>
    <w:rsid w:val="009871E9"/>
    <w:rsid w:val="00C9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6BA4-7CC3-4F8D-9084-83C63327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540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90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90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0ECB"/>
  </w:style>
  <w:style w:type="paragraph" w:styleId="a8">
    <w:name w:val="footer"/>
    <w:basedOn w:val="a"/>
    <w:link w:val="a9"/>
    <w:uiPriority w:val="99"/>
    <w:semiHidden/>
    <w:unhideWhenUsed/>
    <w:rsid w:val="00C90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65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050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42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8903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yurokrat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aforizm/" TargetMode="External"/><Relationship Id="rId11" Type="http://schemas.openxmlformats.org/officeDocument/2006/relationships/hyperlink" Target="http://www.pandia.ru/text/category/agressivnostm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</dc:creator>
  <cp:keywords/>
  <dc:description/>
  <cp:lastModifiedBy>kab302_teacher</cp:lastModifiedBy>
  <cp:revision>5</cp:revision>
  <dcterms:created xsi:type="dcterms:W3CDTF">2015-10-15T14:49:00Z</dcterms:created>
  <dcterms:modified xsi:type="dcterms:W3CDTF">2020-02-07T05:17:00Z</dcterms:modified>
</cp:coreProperties>
</file>